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8B544" w14:textId="77777777" w:rsidR="00055D16" w:rsidRPr="00055D16" w:rsidRDefault="00055D16" w:rsidP="00055D16">
      <w:pPr>
        <w:rPr>
          <w:rFonts w:ascii="Chalkboard" w:hAnsi="Chalkboard"/>
          <w:b/>
          <w:sz w:val="36"/>
          <w:szCs w:val="36"/>
        </w:rPr>
      </w:pPr>
      <w:bookmarkStart w:id="0" w:name="_GoBack"/>
      <w:bookmarkEnd w:id="0"/>
    </w:p>
    <w:p w14:paraId="445748E3" w14:textId="63940D6C" w:rsidR="00055D16" w:rsidRPr="00055D16" w:rsidRDefault="00055D16" w:rsidP="00055D16">
      <w:pPr>
        <w:jc w:val="center"/>
        <w:rPr>
          <w:rFonts w:ascii="Chalkboard" w:hAnsi="Chalkboard"/>
          <w:b/>
          <w:sz w:val="36"/>
          <w:szCs w:val="36"/>
        </w:rPr>
      </w:pPr>
      <w:r w:rsidRPr="00055D16">
        <w:rPr>
          <w:rFonts w:ascii="Chalkboard" w:hAnsi="Chalkboard"/>
          <w:b/>
          <w:sz w:val="36"/>
          <w:szCs w:val="36"/>
        </w:rPr>
        <w:t>School Enrichment Program Surveys</w:t>
      </w:r>
    </w:p>
    <w:p w14:paraId="7FA3C6E1" w14:textId="77777777" w:rsidR="00055D16" w:rsidRDefault="00055D16" w:rsidP="00055D16"/>
    <w:p w14:paraId="4911A0EC" w14:textId="77777777" w:rsidR="00055D16" w:rsidRDefault="00055D16" w:rsidP="00055D16"/>
    <w:p w14:paraId="69EBD331" w14:textId="606FDCF7" w:rsidR="00055D16" w:rsidRPr="00055D16" w:rsidRDefault="00055D16" w:rsidP="00055D16">
      <w:pPr>
        <w:rPr>
          <w:rFonts w:asciiTheme="majorHAnsi" w:hAnsiTheme="majorHAnsi"/>
          <w:sz w:val="28"/>
          <w:szCs w:val="28"/>
        </w:rPr>
      </w:pPr>
      <w:r w:rsidRPr="00055D16">
        <w:rPr>
          <w:rFonts w:asciiTheme="majorHAnsi" w:hAnsiTheme="majorHAnsi"/>
          <w:sz w:val="28"/>
          <w:szCs w:val="28"/>
        </w:rPr>
        <w:t>To provide the most effective partner programming, it is important to collect feedback from parents, students and teachers prior to implementing Expanded Learning Time</w:t>
      </w:r>
      <w:r w:rsidR="001F5C58">
        <w:rPr>
          <w:rFonts w:asciiTheme="majorHAnsi" w:hAnsiTheme="majorHAnsi"/>
          <w:sz w:val="28"/>
          <w:szCs w:val="28"/>
        </w:rPr>
        <w:t xml:space="preserve"> programs to learn what programs would be most beneficial during enrichment time</w:t>
      </w:r>
      <w:r w:rsidRPr="00055D16">
        <w:rPr>
          <w:rFonts w:asciiTheme="majorHAnsi" w:hAnsiTheme="majorHAnsi"/>
          <w:sz w:val="28"/>
          <w:szCs w:val="28"/>
        </w:rPr>
        <w:t>.</w:t>
      </w:r>
    </w:p>
    <w:p w14:paraId="1711F56A" w14:textId="77777777" w:rsidR="00055D16" w:rsidRPr="00055D16" w:rsidRDefault="00055D16" w:rsidP="00055D16">
      <w:pPr>
        <w:rPr>
          <w:rFonts w:asciiTheme="majorHAnsi" w:hAnsiTheme="majorHAnsi"/>
          <w:sz w:val="28"/>
          <w:szCs w:val="28"/>
        </w:rPr>
      </w:pPr>
    </w:p>
    <w:p w14:paraId="2700AB97" w14:textId="35BAF5AE" w:rsidR="00055D16" w:rsidRPr="00055D16" w:rsidRDefault="00055D16" w:rsidP="00055D16">
      <w:pPr>
        <w:rPr>
          <w:rFonts w:asciiTheme="majorHAnsi" w:hAnsiTheme="majorHAnsi"/>
          <w:sz w:val="28"/>
          <w:szCs w:val="28"/>
        </w:rPr>
      </w:pPr>
      <w:r w:rsidRPr="00055D16">
        <w:rPr>
          <w:rFonts w:asciiTheme="majorHAnsi" w:hAnsiTheme="majorHAnsi"/>
          <w:sz w:val="28"/>
          <w:szCs w:val="28"/>
        </w:rPr>
        <w:t>Below are li</w:t>
      </w:r>
      <w:r w:rsidR="001F5C58">
        <w:rPr>
          <w:rFonts w:asciiTheme="majorHAnsi" w:hAnsiTheme="majorHAnsi"/>
          <w:sz w:val="28"/>
          <w:szCs w:val="28"/>
        </w:rPr>
        <w:t>nks to sample</w:t>
      </w:r>
      <w:r w:rsidRPr="00055D16">
        <w:rPr>
          <w:rFonts w:asciiTheme="majorHAnsi" w:hAnsiTheme="majorHAnsi"/>
          <w:sz w:val="28"/>
          <w:szCs w:val="28"/>
        </w:rPr>
        <w:t xml:space="preserve"> surveys provided through Google forms that can be recreated to send out via email for </w:t>
      </w:r>
      <w:r>
        <w:rPr>
          <w:rFonts w:asciiTheme="majorHAnsi" w:hAnsiTheme="majorHAnsi"/>
          <w:sz w:val="28"/>
          <w:szCs w:val="28"/>
        </w:rPr>
        <w:t xml:space="preserve">electronic </w:t>
      </w:r>
      <w:r w:rsidRPr="00055D16">
        <w:rPr>
          <w:rFonts w:asciiTheme="majorHAnsi" w:hAnsiTheme="majorHAnsi"/>
          <w:sz w:val="28"/>
          <w:szCs w:val="28"/>
        </w:rPr>
        <w:t>responses, or printed</w:t>
      </w:r>
      <w:r>
        <w:rPr>
          <w:rFonts w:asciiTheme="majorHAnsi" w:hAnsiTheme="majorHAnsi"/>
          <w:sz w:val="28"/>
          <w:szCs w:val="28"/>
        </w:rPr>
        <w:t xml:space="preserve"> for manual collection</w:t>
      </w:r>
      <w:r w:rsidRPr="00055D16">
        <w:rPr>
          <w:rFonts w:asciiTheme="majorHAnsi" w:hAnsiTheme="majorHAnsi"/>
          <w:sz w:val="28"/>
          <w:szCs w:val="28"/>
        </w:rPr>
        <w:t>:</w:t>
      </w:r>
    </w:p>
    <w:p w14:paraId="5FC38FA7" w14:textId="77777777" w:rsidR="00055D16" w:rsidRPr="00055D16" w:rsidRDefault="00055D16" w:rsidP="00055D16">
      <w:pPr>
        <w:rPr>
          <w:rFonts w:asciiTheme="majorHAnsi" w:hAnsiTheme="majorHAnsi"/>
          <w:sz w:val="28"/>
          <w:szCs w:val="28"/>
        </w:rPr>
      </w:pPr>
    </w:p>
    <w:p w14:paraId="6C6AE4AA" w14:textId="77777777" w:rsidR="00055D16" w:rsidRPr="00055D16" w:rsidRDefault="00055D16" w:rsidP="00055D16">
      <w:pPr>
        <w:rPr>
          <w:rFonts w:asciiTheme="majorHAnsi" w:hAnsiTheme="majorHAnsi"/>
          <w:sz w:val="28"/>
          <w:szCs w:val="28"/>
        </w:rPr>
      </w:pPr>
      <w:r w:rsidRPr="00055D16">
        <w:rPr>
          <w:rFonts w:asciiTheme="majorHAnsi" w:hAnsiTheme="majorHAnsi"/>
          <w:sz w:val="28"/>
          <w:szCs w:val="28"/>
        </w:rPr>
        <w:t>School Enrichment Program – Parent Survey:</w:t>
      </w:r>
    </w:p>
    <w:p w14:paraId="5BD33648" w14:textId="77777777" w:rsidR="00055D16" w:rsidRPr="00055D16" w:rsidRDefault="008A0EF5" w:rsidP="00055D16">
      <w:pPr>
        <w:rPr>
          <w:rFonts w:asciiTheme="majorHAnsi" w:hAnsiTheme="majorHAnsi"/>
          <w:sz w:val="28"/>
          <w:szCs w:val="28"/>
        </w:rPr>
      </w:pPr>
      <w:hyperlink r:id="rId9" w:history="1">
        <w:r w:rsidR="00055D16" w:rsidRPr="00055D16">
          <w:rPr>
            <w:rStyle w:val="Hyperlink"/>
            <w:rFonts w:asciiTheme="majorHAnsi" w:hAnsiTheme="majorHAnsi"/>
            <w:sz w:val="28"/>
            <w:szCs w:val="28"/>
          </w:rPr>
          <w:t>http://goo.gl/forms/wpxVlOuCu3</w:t>
        </w:r>
      </w:hyperlink>
      <w:r w:rsidR="00055D16" w:rsidRPr="00055D16">
        <w:rPr>
          <w:rFonts w:asciiTheme="majorHAnsi" w:hAnsiTheme="majorHAnsi"/>
          <w:sz w:val="28"/>
          <w:szCs w:val="28"/>
        </w:rPr>
        <w:t xml:space="preserve"> </w:t>
      </w:r>
    </w:p>
    <w:p w14:paraId="50D650FB" w14:textId="77777777" w:rsidR="00055D16" w:rsidRPr="00055D16" w:rsidRDefault="00055D16" w:rsidP="00055D16">
      <w:pPr>
        <w:rPr>
          <w:rFonts w:asciiTheme="majorHAnsi" w:hAnsiTheme="majorHAnsi"/>
          <w:sz w:val="28"/>
          <w:szCs w:val="28"/>
        </w:rPr>
      </w:pPr>
    </w:p>
    <w:p w14:paraId="48ED8B71" w14:textId="77777777" w:rsidR="00055D16" w:rsidRPr="00055D16" w:rsidRDefault="00055D16" w:rsidP="00055D16">
      <w:pPr>
        <w:rPr>
          <w:rFonts w:asciiTheme="majorHAnsi" w:hAnsiTheme="majorHAnsi"/>
          <w:sz w:val="28"/>
          <w:szCs w:val="28"/>
        </w:rPr>
      </w:pPr>
      <w:r w:rsidRPr="00055D16">
        <w:rPr>
          <w:rFonts w:asciiTheme="majorHAnsi" w:hAnsiTheme="majorHAnsi"/>
          <w:sz w:val="28"/>
          <w:szCs w:val="28"/>
        </w:rPr>
        <w:t>School Enrichment Program – Student Survey:</w:t>
      </w:r>
    </w:p>
    <w:p w14:paraId="5C0B5B38" w14:textId="77777777" w:rsidR="00055D16" w:rsidRPr="00055D16" w:rsidRDefault="008A0EF5" w:rsidP="00055D16">
      <w:pPr>
        <w:rPr>
          <w:rFonts w:asciiTheme="majorHAnsi" w:hAnsiTheme="majorHAnsi"/>
          <w:sz w:val="28"/>
          <w:szCs w:val="28"/>
        </w:rPr>
      </w:pPr>
      <w:hyperlink r:id="rId10" w:history="1">
        <w:r w:rsidR="00055D16" w:rsidRPr="00055D16">
          <w:rPr>
            <w:rStyle w:val="Hyperlink"/>
            <w:rFonts w:asciiTheme="majorHAnsi" w:hAnsiTheme="majorHAnsi"/>
            <w:sz w:val="28"/>
            <w:szCs w:val="28"/>
          </w:rPr>
          <w:t>http://goo.gl/forms/DzxQt9ErnR</w:t>
        </w:r>
      </w:hyperlink>
    </w:p>
    <w:p w14:paraId="3AB76622" w14:textId="77777777" w:rsidR="00055D16" w:rsidRPr="00055D16" w:rsidRDefault="00055D16" w:rsidP="00055D16">
      <w:pPr>
        <w:rPr>
          <w:rFonts w:asciiTheme="majorHAnsi" w:hAnsiTheme="majorHAnsi"/>
          <w:sz w:val="28"/>
          <w:szCs w:val="28"/>
        </w:rPr>
      </w:pPr>
    </w:p>
    <w:p w14:paraId="28D60AAF" w14:textId="77777777" w:rsidR="00055D16" w:rsidRPr="00055D16" w:rsidRDefault="00055D16" w:rsidP="00055D16">
      <w:pPr>
        <w:rPr>
          <w:rFonts w:asciiTheme="majorHAnsi" w:hAnsiTheme="majorHAnsi"/>
          <w:sz w:val="28"/>
          <w:szCs w:val="28"/>
        </w:rPr>
      </w:pPr>
      <w:r w:rsidRPr="00055D16">
        <w:rPr>
          <w:rFonts w:asciiTheme="majorHAnsi" w:hAnsiTheme="majorHAnsi"/>
          <w:sz w:val="28"/>
          <w:szCs w:val="28"/>
        </w:rPr>
        <w:t>School Enrichment Program – Teacher Survey:</w:t>
      </w:r>
    </w:p>
    <w:p w14:paraId="3664975E" w14:textId="77777777" w:rsidR="00055D16" w:rsidRPr="00055D16" w:rsidRDefault="008A0EF5" w:rsidP="00055D16">
      <w:pPr>
        <w:rPr>
          <w:rFonts w:asciiTheme="majorHAnsi" w:hAnsiTheme="majorHAnsi"/>
          <w:sz w:val="28"/>
          <w:szCs w:val="28"/>
        </w:rPr>
      </w:pPr>
      <w:hyperlink r:id="rId11" w:history="1">
        <w:r w:rsidR="00055D16" w:rsidRPr="00055D16">
          <w:rPr>
            <w:rStyle w:val="Hyperlink"/>
            <w:rFonts w:asciiTheme="majorHAnsi" w:hAnsiTheme="majorHAnsi"/>
            <w:sz w:val="28"/>
            <w:szCs w:val="28"/>
          </w:rPr>
          <w:t>http://goo.gl/forms/8h9lPjjatr</w:t>
        </w:r>
      </w:hyperlink>
    </w:p>
    <w:p w14:paraId="78D1C2A8" w14:textId="23DAB06A" w:rsidR="00EC5E0F" w:rsidRDefault="00EC5E0F" w:rsidP="00F84D9F">
      <w:pPr>
        <w:rPr>
          <w:sz w:val="28"/>
          <w:szCs w:val="28"/>
        </w:rPr>
      </w:pPr>
    </w:p>
    <w:p w14:paraId="2A852C0C" w14:textId="77777777" w:rsidR="00606955" w:rsidRDefault="00606955" w:rsidP="00F84D9F">
      <w:pPr>
        <w:rPr>
          <w:sz w:val="28"/>
          <w:szCs w:val="28"/>
        </w:rPr>
      </w:pPr>
    </w:p>
    <w:p w14:paraId="51F79888" w14:textId="368911C2" w:rsidR="00606955" w:rsidRPr="00606955" w:rsidRDefault="00606955" w:rsidP="00F84D9F">
      <w:pPr>
        <w:rPr>
          <w:rFonts w:asciiTheme="majorHAnsi" w:hAnsiTheme="majorHAnsi"/>
          <w:b/>
          <w:sz w:val="28"/>
          <w:szCs w:val="28"/>
        </w:rPr>
      </w:pPr>
      <w:r w:rsidRPr="00606955">
        <w:rPr>
          <w:rFonts w:asciiTheme="majorHAnsi" w:hAnsiTheme="majorHAnsi"/>
          <w:sz w:val="28"/>
          <w:szCs w:val="28"/>
        </w:rPr>
        <w:t>To</w:t>
      </w:r>
      <w:r>
        <w:rPr>
          <w:rFonts w:asciiTheme="majorHAnsi" w:hAnsiTheme="majorHAnsi"/>
          <w:sz w:val="28"/>
          <w:szCs w:val="28"/>
        </w:rPr>
        <w:t xml:space="preserve"> create a Google form survey, log into your Google drive and hit the “create – form”. From there the form will provide you with prompts regarding where to type in your question and its answer, and the type of desired response (i.e. multiple choice, text, choose from list, etc.). Each time you would like to add a question, hit “add item”. When finished with all your questions, go to “file – send form”. This will provide you with a link you can copy and paste into an email, or a space for you to provide email addresses to have the form sent directly.</w:t>
      </w:r>
      <w:r w:rsidR="00680850">
        <w:rPr>
          <w:rFonts w:asciiTheme="majorHAnsi" w:hAnsiTheme="majorHAnsi"/>
          <w:sz w:val="28"/>
          <w:szCs w:val="28"/>
        </w:rPr>
        <w:t xml:space="preserve"> Go ahead and play with the options, themes and types of questions available. Google form will collect all responses to the survey electronically and store them in your Google drive for you to access at any time.</w:t>
      </w:r>
    </w:p>
    <w:sectPr w:rsidR="00606955" w:rsidRPr="00606955" w:rsidSect="00606955">
      <w:headerReference w:type="default" r:id="rId12"/>
      <w:footerReference w:type="default" r:id="rId13"/>
      <w:pgSz w:w="12240" w:h="15840"/>
      <w:pgMar w:top="2430" w:right="1152" w:bottom="1296" w:left="1152" w:header="720" w:footer="4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04E86" w14:textId="77777777" w:rsidR="007A7CC4" w:rsidRDefault="007A7CC4" w:rsidP="007A7CC4">
      <w:r>
        <w:separator/>
      </w:r>
    </w:p>
  </w:endnote>
  <w:endnote w:type="continuationSeparator" w:id="0">
    <w:p w14:paraId="63A3FDD1" w14:textId="77777777" w:rsidR="007A7CC4" w:rsidRDefault="007A7CC4" w:rsidP="007A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2AACA" w14:textId="46D17A83" w:rsidR="007A7CC4" w:rsidRPr="007A7CC4" w:rsidRDefault="007A7CC4" w:rsidP="007A7CC4">
    <w:pPr>
      <w:pStyle w:val="BasicParagraph"/>
      <w:tabs>
        <w:tab w:val="left" w:pos="840"/>
      </w:tabs>
      <w:suppressAutoHyphens/>
      <w:jc w:val="center"/>
      <w:rPr>
        <w:rFonts w:ascii="Arial" w:hAnsi="Arial" w:cs="Arial"/>
        <w:color w:val="2086AB"/>
        <w:spacing w:val="1"/>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DEF2C" w14:textId="77777777" w:rsidR="007A7CC4" w:rsidRDefault="007A7CC4" w:rsidP="007A7CC4">
      <w:r>
        <w:separator/>
      </w:r>
    </w:p>
  </w:footnote>
  <w:footnote w:type="continuationSeparator" w:id="0">
    <w:p w14:paraId="3C0836F3" w14:textId="77777777" w:rsidR="007A7CC4" w:rsidRDefault="007A7CC4" w:rsidP="007A7C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0FA58" w14:textId="2D952C7E" w:rsidR="00EC5E0F" w:rsidRDefault="008A0EF5">
    <w:pPr>
      <w:pStyle w:val="Header"/>
    </w:pPr>
    <w:ins w:id="1" w:author="Catherine Lange" w:date="2015-06-08T19:26:00Z">
      <w:r>
        <w:rPr>
          <w:noProof/>
        </w:rPr>
        <w:drawing>
          <wp:inline distT="0" distB="0" distL="0" distR="0" wp14:anchorId="4ED8B331" wp14:editId="6A5F3B56">
            <wp:extent cx="2062480" cy="1031240"/>
            <wp:effectExtent l="0" t="0" r="0" b="10160"/>
            <wp:docPr id="1" name="Picture 1" descr="Macintosh HD:Users:clange:Dropbox:Nicole file sharing:CEI Community Partnerships:Community Partner Toolkit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ange:Dropbox:Nicole file sharing:CEI Community Partnerships:Community Partner Toolkit 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1031240"/>
                    </a:xfrm>
                    <a:prstGeom prst="rect">
                      <a:avLst/>
                    </a:prstGeom>
                    <a:noFill/>
                    <a:ln>
                      <a:noFill/>
                    </a:ln>
                  </pic:spPr>
                </pic:pic>
              </a:graphicData>
            </a:graphic>
          </wp:inline>
        </w:drawing>
      </w:r>
    </w:ins>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0389"/>
    <w:multiLevelType w:val="hybridMultilevel"/>
    <w:tmpl w:val="7EFE6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722CBD"/>
    <w:multiLevelType w:val="hybridMultilevel"/>
    <w:tmpl w:val="FB46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034DA"/>
    <w:multiLevelType w:val="hybridMultilevel"/>
    <w:tmpl w:val="A8D0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D945B7"/>
    <w:multiLevelType w:val="hybridMultilevel"/>
    <w:tmpl w:val="A2A65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07269A"/>
    <w:multiLevelType w:val="hybridMultilevel"/>
    <w:tmpl w:val="1F74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033D80"/>
    <w:multiLevelType w:val="hybridMultilevel"/>
    <w:tmpl w:val="435A2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E92A0C"/>
    <w:multiLevelType w:val="hybridMultilevel"/>
    <w:tmpl w:val="C73C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166C0C"/>
    <w:multiLevelType w:val="hybridMultilevel"/>
    <w:tmpl w:val="B3429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4A770F"/>
    <w:multiLevelType w:val="hybridMultilevel"/>
    <w:tmpl w:val="5340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5"/>
  </w:num>
  <w:num w:numId="6">
    <w:abstractNumId w:val="7"/>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CC4"/>
    <w:rsid w:val="00055D16"/>
    <w:rsid w:val="001F5C58"/>
    <w:rsid w:val="00254843"/>
    <w:rsid w:val="003E7EB0"/>
    <w:rsid w:val="004B4419"/>
    <w:rsid w:val="005846DE"/>
    <w:rsid w:val="00606955"/>
    <w:rsid w:val="00680850"/>
    <w:rsid w:val="006F4BF9"/>
    <w:rsid w:val="007A7CC4"/>
    <w:rsid w:val="00831F1D"/>
    <w:rsid w:val="008638DF"/>
    <w:rsid w:val="008A0EF5"/>
    <w:rsid w:val="00B10085"/>
    <w:rsid w:val="00BF1A9E"/>
    <w:rsid w:val="00EC5E0F"/>
    <w:rsid w:val="00F84D9F"/>
    <w:rsid w:val="00FB4037"/>
    <w:rsid w:val="00FF1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15E40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CC4"/>
    <w:rPr>
      <w:rFonts w:ascii="Lucida Grande" w:hAnsi="Lucida Grande"/>
      <w:sz w:val="18"/>
      <w:szCs w:val="18"/>
    </w:rPr>
  </w:style>
  <w:style w:type="character" w:customStyle="1" w:styleId="BalloonTextChar">
    <w:name w:val="Balloon Text Char"/>
    <w:basedOn w:val="DefaultParagraphFont"/>
    <w:link w:val="BalloonText"/>
    <w:uiPriority w:val="99"/>
    <w:semiHidden/>
    <w:rsid w:val="007A7CC4"/>
    <w:rPr>
      <w:rFonts w:ascii="Lucida Grande" w:hAnsi="Lucida Grande"/>
      <w:sz w:val="18"/>
      <w:szCs w:val="18"/>
      <w:lang w:eastAsia="en-US"/>
    </w:rPr>
  </w:style>
  <w:style w:type="paragraph" w:styleId="Header">
    <w:name w:val="header"/>
    <w:basedOn w:val="Normal"/>
    <w:link w:val="HeaderChar"/>
    <w:uiPriority w:val="99"/>
    <w:unhideWhenUsed/>
    <w:rsid w:val="007A7CC4"/>
    <w:pPr>
      <w:tabs>
        <w:tab w:val="center" w:pos="4320"/>
        <w:tab w:val="right" w:pos="8640"/>
      </w:tabs>
    </w:pPr>
  </w:style>
  <w:style w:type="character" w:customStyle="1" w:styleId="HeaderChar">
    <w:name w:val="Header Char"/>
    <w:basedOn w:val="DefaultParagraphFont"/>
    <w:link w:val="Header"/>
    <w:uiPriority w:val="99"/>
    <w:rsid w:val="007A7CC4"/>
    <w:rPr>
      <w:sz w:val="24"/>
      <w:szCs w:val="24"/>
      <w:lang w:eastAsia="en-US"/>
    </w:rPr>
  </w:style>
  <w:style w:type="paragraph" w:styleId="Footer">
    <w:name w:val="footer"/>
    <w:basedOn w:val="Normal"/>
    <w:link w:val="FooterChar"/>
    <w:uiPriority w:val="99"/>
    <w:unhideWhenUsed/>
    <w:rsid w:val="007A7CC4"/>
    <w:pPr>
      <w:tabs>
        <w:tab w:val="center" w:pos="4320"/>
        <w:tab w:val="right" w:pos="8640"/>
      </w:tabs>
    </w:pPr>
  </w:style>
  <w:style w:type="character" w:customStyle="1" w:styleId="FooterChar">
    <w:name w:val="Footer Char"/>
    <w:basedOn w:val="DefaultParagraphFont"/>
    <w:link w:val="Footer"/>
    <w:uiPriority w:val="99"/>
    <w:rsid w:val="007A7CC4"/>
    <w:rPr>
      <w:sz w:val="24"/>
      <w:szCs w:val="24"/>
      <w:lang w:eastAsia="en-US"/>
    </w:rPr>
  </w:style>
  <w:style w:type="paragraph" w:customStyle="1" w:styleId="BasicParagraph">
    <w:name w:val="[Basic Paragraph]"/>
    <w:basedOn w:val="Normal"/>
    <w:uiPriority w:val="99"/>
    <w:rsid w:val="007A7CC4"/>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styleId="ListParagraph">
    <w:name w:val="List Paragraph"/>
    <w:basedOn w:val="Normal"/>
    <w:uiPriority w:val="34"/>
    <w:qFormat/>
    <w:rsid w:val="00BF1A9E"/>
    <w:pPr>
      <w:ind w:left="720"/>
      <w:contextualSpacing/>
    </w:pPr>
  </w:style>
  <w:style w:type="character" w:styleId="Hyperlink">
    <w:name w:val="Hyperlink"/>
    <w:basedOn w:val="DefaultParagraphFont"/>
    <w:uiPriority w:val="99"/>
    <w:unhideWhenUsed/>
    <w:rsid w:val="006F4BF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CC4"/>
    <w:rPr>
      <w:rFonts w:ascii="Lucida Grande" w:hAnsi="Lucida Grande"/>
      <w:sz w:val="18"/>
      <w:szCs w:val="18"/>
    </w:rPr>
  </w:style>
  <w:style w:type="character" w:customStyle="1" w:styleId="BalloonTextChar">
    <w:name w:val="Balloon Text Char"/>
    <w:basedOn w:val="DefaultParagraphFont"/>
    <w:link w:val="BalloonText"/>
    <w:uiPriority w:val="99"/>
    <w:semiHidden/>
    <w:rsid w:val="007A7CC4"/>
    <w:rPr>
      <w:rFonts w:ascii="Lucida Grande" w:hAnsi="Lucida Grande"/>
      <w:sz w:val="18"/>
      <w:szCs w:val="18"/>
      <w:lang w:eastAsia="en-US"/>
    </w:rPr>
  </w:style>
  <w:style w:type="paragraph" w:styleId="Header">
    <w:name w:val="header"/>
    <w:basedOn w:val="Normal"/>
    <w:link w:val="HeaderChar"/>
    <w:uiPriority w:val="99"/>
    <w:unhideWhenUsed/>
    <w:rsid w:val="007A7CC4"/>
    <w:pPr>
      <w:tabs>
        <w:tab w:val="center" w:pos="4320"/>
        <w:tab w:val="right" w:pos="8640"/>
      </w:tabs>
    </w:pPr>
  </w:style>
  <w:style w:type="character" w:customStyle="1" w:styleId="HeaderChar">
    <w:name w:val="Header Char"/>
    <w:basedOn w:val="DefaultParagraphFont"/>
    <w:link w:val="Header"/>
    <w:uiPriority w:val="99"/>
    <w:rsid w:val="007A7CC4"/>
    <w:rPr>
      <w:sz w:val="24"/>
      <w:szCs w:val="24"/>
      <w:lang w:eastAsia="en-US"/>
    </w:rPr>
  </w:style>
  <w:style w:type="paragraph" w:styleId="Footer">
    <w:name w:val="footer"/>
    <w:basedOn w:val="Normal"/>
    <w:link w:val="FooterChar"/>
    <w:uiPriority w:val="99"/>
    <w:unhideWhenUsed/>
    <w:rsid w:val="007A7CC4"/>
    <w:pPr>
      <w:tabs>
        <w:tab w:val="center" w:pos="4320"/>
        <w:tab w:val="right" w:pos="8640"/>
      </w:tabs>
    </w:pPr>
  </w:style>
  <w:style w:type="character" w:customStyle="1" w:styleId="FooterChar">
    <w:name w:val="Footer Char"/>
    <w:basedOn w:val="DefaultParagraphFont"/>
    <w:link w:val="Footer"/>
    <w:uiPriority w:val="99"/>
    <w:rsid w:val="007A7CC4"/>
    <w:rPr>
      <w:sz w:val="24"/>
      <w:szCs w:val="24"/>
      <w:lang w:eastAsia="en-US"/>
    </w:rPr>
  </w:style>
  <w:style w:type="paragraph" w:customStyle="1" w:styleId="BasicParagraph">
    <w:name w:val="[Basic Paragraph]"/>
    <w:basedOn w:val="Normal"/>
    <w:uiPriority w:val="99"/>
    <w:rsid w:val="007A7CC4"/>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styleId="ListParagraph">
    <w:name w:val="List Paragraph"/>
    <w:basedOn w:val="Normal"/>
    <w:uiPriority w:val="34"/>
    <w:qFormat/>
    <w:rsid w:val="00BF1A9E"/>
    <w:pPr>
      <w:ind w:left="720"/>
      <w:contextualSpacing/>
    </w:pPr>
  </w:style>
  <w:style w:type="character" w:styleId="Hyperlink">
    <w:name w:val="Hyperlink"/>
    <w:basedOn w:val="DefaultParagraphFont"/>
    <w:uiPriority w:val="99"/>
    <w:unhideWhenUsed/>
    <w:rsid w:val="006F4B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1670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oo.gl/forms/8h9lPjjatr"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goo.gl/forms/wpxVlOuCu3" TargetMode="External"/><Relationship Id="rId10" Type="http://schemas.openxmlformats.org/officeDocument/2006/relationships/hyperlink" Target="http://goo.gl/forms/DzxQt9Ern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15A34D9-5265-C74F-AEBC-E8B6E54F5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238</Words>
  <Characters>1357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Klahn</dc:creator>
  <cp:keywords/>
  <dc:description/>
  <cp:lastModifiedBy>Catherine Lange</cp:lastModifiedBy>
  <cp:revision>7</cp:revision>
  <cp:lastPrinted>2014-06-19T14:59:00Z</cp:lastPrinted>
  <dcterms:created xsi:type="dcterms:W3CDTF">2014-10-05T22:08:00Z</dcterms:created>
  <dcterms:modified xsi:type="dcterms:W3CDTF">2015-06-08T23:34:00Z</dcterms:modified>
</cp:coreProperties>
</file>